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AD9E" w14:textId="77777777" w:rsidR="004D076B" w:rsidRPr="00BB0A93" w:rsidRDefault="004D076B" w:rsidP="004D076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14:paraId="69DC718B" w14:textId="77777777" w:rsidR="004D076B" w:rsidRDefault="004D076B" w:rsidP="004D076B">
      <w:pPr>
        <w:ind w:left="5387"/>
        <w:jc w:val="center"/>
        <w:rPr>
          <w:sz w:val="24"/>
          <w:szCs w:val="24"/>
        </w:rPr>
      </w:pPr>
      <w:r w:rsidRPr="00F92533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F92533">
        <w:rPr>
          <w:sz w:val="24"/>
          <w:szCs w:val="24"/>
        </w:rPr>
        <w:t xml:space="preserve"> оценки квалификации </w:t>
      </w:r>
    </w:p>
    <w:p w14:paraId="48FCD7F5" w14:textId="77777777" w:rsidR="004D076B" w:rsidRDefault="004D076B" w:rsidP="004D076B">
      <w:pPr>
        <w:ind w:left="5387"/>
        <w:jc w:val="center"/>
      </w:pPr>
      <w:r>
        <w:rPr>
          <w:sz w:val="24"/>
          <w:szCs w:val="24"/>
        </w:rPr>
        <w:t>ООО «Центр квалификаций»</w:t>
      </w:r>
    </w:p>
    <w:p w14:paraId="26F5B283" w14:textId="77777777" w:rsidR="004D076B" w:rsidRPr="004D076B" w:rsidRDefault="004D076B" w:rsidP="004D076B">
      <w:pPr>
        <w:ind w:left="5387"/>
        <w:jc w:val="center"/>
        <w:rPr>
          <w:sz w:val="24"/>
          <w:szCs w:val="24"/>
        </w:rPr>
      </w:pPr>
      <w:r w:rsidRPr="004D076B">
        <w:rPr>
          <w:sz w:val="24"/>
          <w:szCs w:val="24"/>
        </w:rPr>
        <w:t>Медведеву Александру Васильевичу</w:t>
      </w:r>
    </w:p>
    <w:p w14:paraId="3ACE23A2" w14:textId="77777777" w:rsidR="004D076B" w:rsidRDefault="004D076B" w:rsidP="004D076B">
      <w:pPr>
        <w:pStyle w:val="1"/>
        <w:jc w:val="center"/>
      </w:pPr>
    </w:p>
    <w:p w14:paraId="1139C1BD" w14:textId="77777777" w:rsidR="004D076B" w:rsidRDefault="004D076B" w:rsidP="004D076B">
      <w:pPr>
        <w:pStyle w:val="1"/>
        <w:jc w:val="center"/>
      </w:pPr>
    </w:p>
    <w:p w14:paraId="6FCA38DD" w14:textId="77777777"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НАПРАВЛЕНИЕ</w:t>
      </w:r>
    </w:p>
    <w:p w14:paraId="3BF461E2" w14:textId="77777777"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</w:t>
      </w:r>
      <w:r w:rsidR="004D076B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="004D076B"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W w:w="10088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717"/>
        <w:gridCol w:w="1145"/>
        <w:gridCol w:w="5973"/>
      </w:tblGrid>
      <w:tr w:rsidR="004D076B" w14:paraId="46DF1E16" w14:textId="77777777" w:rsidTr="00C672DC">
        <w:trPr>
          <w:trHeight w:val="279"/>
        </w:trPr>
        <w:tc>
          <w:tcPr>
            <w:tcW w:w="10088" w:type="dxa"/>
            <w:gridSpan w:val="4"/>
            <w:tcBorders>
              <w:bottom w:val="single" w:sz="4" w:space="0" w:color="000000"/>
            </w:tcBorders>
          </w:tcPr>
          <w:p w14:paraId="295BEEA6" w14:textId="77777777" w:rsidR="004D076B" w:rsidRDefault="004D076B" w:rsidP="006F3DCF">
            <w:pPr>
              <w:jc w:val="center"/>
            </w:pPr>
          </w:p>
        </w:tc>
      </w:tr>
      <w:tr w:rsidR="004D076B" w14:paraId="1A9EBFFB" w14:textId="77777777" w:rsidTr="00C672DC">
        <w:trPr>
          <w:trHeight w:val="689"/>
        </w:trPr>
        <w:tc>
          <w:tcPr>
            <w:tcW w:w="1253" w:type="dxa"/>
          </w:tcPr>
          <w:p w14:paraId="78920C47" w14:textId="77777777" w:rsidR="00D23BFA" w:rsidRDefault="00D23BFA" w:rsidP="001C3D9B">
            <w:pPr>
              <w:pStyle w:val="1"/>
              <w:jc w:val="both"/>
              <w:rPr>
                <w:sz w:val="24"/>
                <w:szCs w:val="24"/>
              </w:rPr>
            </w:pPr>
          </w:p>
          <w:p w14:paraId="15EDFB47" w14:textId="77777777"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835" w:type="dxa"/>
            <w:gridSpan w:val="3"/>
            <w:tcBorders>
              <w:bottom w:val="single" w:sz="4" w:space="0" w:color="000000"/>
            </w:tcBorders>
          </w:tcPr>
          <w:p w14:paraId="65CD9374" w14:textId="77777777" w:rsidR="004D076B" w:rsidRPr="00C672DC" w:rsidRDefault="00D23BFA" w:rsidP="006F3DCF">
            <w:pPr>
              <w:pStyle w:val="1"/>
              <w:jc w:val="center"/>
              <w:rPr>
                <w:i/>
              </w:rPr>
            </w:pPr>
            <w:r w:rsidRPr="00C672DC">
              <w:rPr>
                <w:i/>
              </w:rPr>
              <w:t>Наименование организации</w:t>
            </w:r>
          </w:p>
        </w:tc>
      </w:tr>
      <w:tr w:rsidR="00ED15A1" w:rsidRPr="00883D47" w14:paraId="196FEE6B" w14:textId="77777777" w:rsidTr="00C672DC">
        <w:trPr>
          <w:trHeight w:val="335"/>
        </w:trPr>
        <w:tc>
          <w:tcPr>
            <w:tcW w:w="2970" w:type="dxa"/>
            <w:gridSpan w:val="2"/>
          </w:tcPr>
          <w:p w14:paraId="5737B6CE" w14:textId="77777777" w:rsidR="00ED15A1" w:rsidRDefault="00ED15A1" w:rsidP="00883D47">
            <w:pPr>
              <w:pStyle w:val="1"/>
              <w:jc w:val="both"/>
            </w:pPr>
            <w:r>
              <w:rPr>
                <w:sz w:val="24"/>
                <w:szCs w:val="24"/>
              </w:rPr>
              <w:t>Телефон</w:t>
            </w:r>
            <w:r w:rsidRPr="006F3DCF">
              <w:rPr>
                <w:color w:val="FF0000"/>
                <w:sz w:val="24"/>
                <w:szCs w:val="24"/>
              </w:rPr>
              <w:t>:</w:t>
            </w:r>
            <w:r w:rsidR="00883D4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14:paraId="0F6CE6A3" w14:textId="77777777" w:rsidR="00ED15A1" w:rsidRDefault="00ED15A1" w:rsidP="001C3D9B">
            <w:pPr>
              <w:pStyle w:val="1"/>
              <w:jc w:val="both"/>
            </w:pPr>
          </w:p>
        </w:tc>
        <w:tc>
          <w:tcPr>
            <w:tcW w:w="5973" w:type="dxa"/>
          </w:tcPr>
          <w:p w14:paraId="5FD8C0F9" w14:textId="77777777" w:rsidR="00ED15A1" w:rsidRPr="00424B71" w:rsidRDefault="00ED15A1" w:rsidP="00883D47">
            <w:pPr>
              <w:pStyle w:val="1"/>
              <w:jc w:val="both"/>
              <w:rPr>
                <w:lang w:val="en-US"/>
              </w:rPr>
            </w:pPr>
            <w:r w:rsidRPr="00424B71">
              <w:rPr>
                <w:sz w:val="24"/>
                <w:szCs w:val="24"/>
                <w:lang w:val="en-US"/>
              </w:rPr>
              <w:t>e-mail:</w:t>
            </w:r>
            <w:r w:rsidR="00424B71" w:rsidRPr="00424B71">
              <w:rPr>
                <w:lang w:val="en-US"/>
              </w:rPr>
              <w:t xml:space="preserve"> </w:t>
            </w:r>
          </w:p>
        </w:tc>
      </w:tr>
      <w:tr w:rsidR="004D076B" w14:paraId="26716A3D" w14:textId="77777777" w:rsidTr="00C672DC">
        <w:trPr>
          <w:trHeight w:val="279"/>
        </w:trPr>
        <w:tc>
          <w:tcPr>
            <w:tcW w:w="2970" w:type="dxa"/>
            <w:gridSpan w:val="2"/>
          </w:tcPr>
          <w:p w14:paraId="761A502A" w14:textId="77777777" w:rsidR="004D076B" w:rsidRDefault="004D076B" w:rsidP="001C3D9B">
            <w:pPr>
              <w:pStyle w:val="1"/>
              <w:jc w:val="both"/>
            </w:pPr>
          </w:p>
        </w:tc>
        <w:tc>
          <w:tcPr>
            <w:tcW w:w="7118" w:type="dxa"/>
            <w:gridSpan w:val="2"/>
            <w:tcBorders>
              <w:bottom w:val="single" w:sz="4" w:space="0" w:color="000000"/>
            </w:tcBorders>
          </w:tcPr>
          <w:p w14:paraId="6A825E88" w14:textId="77777777" w:rsidR="004D076B" w:rsidRPr="006F3DCF" w:rsidRDefault="004D076B" w:rsidP="006F3DCF">
            <w:pPr>
              <w:rPr>
                <w:color w:val="FF0000"/>
              </w:rPr>
            </w:pPr>
          </w:p>
        </w:tc>
      </w:tr>
      <w:tr w:rsidR="00ED15A1" w14:paraId="33A80D38" w14:textId="77777777" w:rsidTr="00C672DC">
        <w:trPr>
          <w:trHeight w:val="279"/>
        </w:trPr>
        <w:tc>
          <w:tcPr>
            <w:tcW w:w="10088" w:type="dxa"/>
            <w:gridSpan w:val="4"/>
          </w:tcPr>
          <w:p w14:paraId="6805700A" w14:textId="77777777" w:rsidR="00ED15A1" w:rsidRDefault="00ED15A1" w:rsidP="001C3D9B">
            <w:pPr>
              <w:pStyle w:val="1"/>
              <w:jc w:val="both"/>
            </w:pPr>
          </w:p>
        </w:tc>
      </w:tr>
      <w:tr w:rsidR="004D076B" w14:paraId="3F7E9D1A" w14:textId="77777777" w:rsidTr="00C672DC">
        <w:trPr>
          <w:trHeight w:val="335"/>
        </w:trPr>
        <w:tc>
          <w:tcPr>
            <w:tcW w:w="1253" w:type="dxa"/>
          </w:tcPr>
          <w:p w14:paraId="510FF229" w14:textId="77777777"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835" w:type="dxa"/>
            <w:gridSpan w:val="3"/>
            <w:tcBorders>
              <w:bottom w:val="single" w:sz="4" w:space="0" w:color="000000"/>
            </w:tcBorders>
          </w:tcPr>
          <w:p w14:paraId="6BCA0069" w14:textId="77777777" w:rsidR="004D076B" w:rsidRDefault="00D23BFA" w:rsidP="006F3DCF">
            <w:pPr>
              <w:pStyle w:val="1"/>
              <w:jc w:val="center"/>
            </w:pPr>
            <w:r>
              <w:t xml:space="preserve">                                                                                   </w:t>
            </w:r>
          </w:p>
        </w:tc>
      </w:tr>
      <w:tr w:rsidR="004B38A4" w14:paraId="7D65A0B6" w14:textId="77777777" w:rsidTr="009E3F08">
        <w:trPr>
          <w:trHeight w:val="373"/>
        </w:trPr>
        <w:tc>
          <w:tcPr>
            <w:tcW w:w="10088" w:type="dxa"/>
            <w:gridSpan w:val="4"/>
          </w:tcPr>
          <w:p w14:paraId="775DCA14" w14:textId="77777777" w:rsidR="004B38A4" w:rsidRDefault="004B38A4">
            <w:pPr>
              <w:pStyle w:val="1"/>
              <w:jc w:val="center"/>
            </w:pPr>
            <w:r w:rsidRPr="00C672DC">
              <w:rPr>
                <w:i/>
              </w:rPr>
              <w:t>Должность руководителя, ФИО</w:t>
            </w:r>
            <w:r>
              <w:t xml:space="preserve"> </w:t>
            </w:r>
          </w:p>
          <w:p w14:paraId="641E6716" w14:textId="77777777" w:rsidR="004B38A4" w:rsidRDefault="00FB1EFD" w:rsidP="00C672DC">
            <w:pPr>
              <w:pStyle w:val="1"/>
              <w:ind w:left="74" w:hanging="74"/>
            </w:pPr>
            <w:r>
              <w:rPr>
                <w:sz w:val="24"/>
                <w:szCs w:val="24"/>
              </w:rPr>
              <w:t>Д</w:t>
            </w:r>
            <w:r w:rsidR="004B38A4" w:rsidRPr="00C672DC">
              <w:rPr>
                <w:sz w:val="24"/>
                <w:szCs w:val="24"/>
              </w:rPr>
              <w:t>ействующего</w:t>
            </w:r>
            <w:r>
              <w:rPr>
                <w:sz w:val="24"/>
                <w:szCs w:val="24"/>
              </w:rPr>
              <w:t>(</w:t>
            </w:r>
            <w:r w:rsidR="000D1D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ей)</w:t>
            </w:r>
            <w:r w:rsidR="004B38A4" w:rsidRPr="00C672DC">
              <w:rPr>
                <w:sz w:val="24"/>
                <w:szCs w:val="24"/>
              </w:rPr>
              <w:t xml:space="preserve"> на основании</w:t>
            </w:r>
            <w:r w:rsidR="004B38A4">
              <w:t xml:space="preserve"> </w:t>
            </w:r>
          </w:p>
        </w:tc>
      </w:tr>
    </w:tbl>
    <w:p w14:paraId="3ED371A2" w14:textId="77777777" w:rsidR="004D076B" w:rsidRDefault="00D23BFA" w:rsidP="00C672DC">
      <w:pPr>
        <w:pStyle w:val="1"/>
        <w:jc w:val="center"/>
        <w:rPr>
          <w:i/>
        </w:rPr>
      </w:pPr>
      <w:r w:rsidRPr="00C672DC">
        <w:rPr>
          <w:i/>
        </w:rPr>
        <w:t>(Устав, Доверенность)</w:t>
      </w:r>
    </w:p>
    <w:p w14:paraId="50BB3615" w14:textId="77777777" w:rsidR="004D076B" w:rsidRDefault="003126AD" w:rsidP="004D076B">
      <w:pPr>
        <w:pStyle w:val="1"/>
        <w:tabs>
          <w:tab w:val="left" w:pos="2520"/>
        </w:tabs>
        <w:ind w:left="-142"/>
        <w:jc w:val="both"/>
      </w:pPr>
      <w:r>
        <w:rPr>
          <w:sz w:val="24"/>
          <w:szCs w:val="24"/>
        </w:rPr>
        <w:t>направляет</w:t>
      </w:r>
      <w:r w:rsidR="004D076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4D076B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76B">
        <w:rPr>
          <w:sz w:val="24"/>
          <w:szCs w:val="24"/>
        </w:rPr>
        <w:t xml:space="preserve"> процедуры независимой оценки квалификации в форме сдачи профессионального экзамена соискателя(-лей):</w:t>
      </w:r>
    </w:p>
    <w:p w14:paraId="3916A27D" w14:textId="77777777" w:rsidR="004D076B" w:rsidRDefault="004D076B" w:rsidP="004D076B">
      <w:pPr>
        <w:pStyle w:val="1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523"/>
        <w:gridCol w:w="5627"/>
      </w:tblGrid>
      <w:tr w:rsidR="004D076B" w14:paraId="3C3E8364" w14:textId="77777777" w:rsidTr="00C672DC">
        <w:trPr>
          <w:trHeight w:val="552"/>
        </w:trPr>
        <w:tc>
          <w:tcPr>
            <w:tcW w:w="840" w:type="dxa"/>
          </w:tcPr>
          <w:p w14:paraId="34646D9A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14:paraId="0BCD7EC5" w14:textId="77777777" w:rsidR="004D076B" w:rsidRDefault="004B38A4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Фамилия, имя, отчество (при наличии) соискателя</w:t>
            </w:r>
          </w:p>
        </w:tc>
        <w:tc>
          <w:tcPr>
            <w:tcW w:w="5627" w:type="dxa"/>
          </w:tcPr>
          <w:p w14:paraId="65850C87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  <w:r w:rsidR="004B38A4">
              <w:rPr>
                <w:sz w:val="24"/>
                <w:szCs w:val="24"/>
              </w:rPr>
              <w:t xml:space="preserve"> (полностью)</w:t>
            </w:r>
          </w:p>
        </w:tc>
      </w:tr>
      <w:tr w:rsidR="004D076B" w14:paraId="7456FC1F" w14:textId="77777777" w:rsidTr="00C672DC">
        <w:trPr>
          <w:trHeight w:val="552"/>
        </w:trPr>
        <w:tc>
          <w:tcPr>
            <w:tcW w:w="840" w:type="dxa"/>
          </w:tcPr>
          <w:p w14:paraId="45435FD4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14:paraId="44C03350" w14:textId="77777777" w:rsidR="00424B71" w:rsidRDefault="00424B71" w:rsidP="001C3D9B">
            <w:pPr>
              <w:pStyle w:val="1"/>
              <w:jc w:val="center"/>
            </w:pPr>
          </w:p>
          <w:p w14:paraId="1C7D621A" w14:textId="77777777" w:rsidR="004D076B" w:rsidRPr="00424B71" w:rsidRDefault="004D076B" w:rsidP="00424B71">
            <w:pPr>
              <w:jc w:val="center"/>
            </w:pPr>
          </w:p>
        </w:tc>
        <w:tc>
          <w:tcPr>
            <w:tcW w:w="5627" w:type="dxa"/>
          </w:tcPr>
          <w:p w14:paraId="1129315A" w14:textId="36C43228" w:rsidR="004D076B" w:rsidRPr="003D64C3" w:rsidRDefault="001E12BC" w:rsidP="001C3D9B">
            <w:pPr>
              <w:pStyle w:val="1"/>
              <w:jc w:val="center"/>
            </w:pPr>
            <w:ins w:id="0" w:author="Марина Валентиновна Глущук" w:date="2023-06-07T16:05:00Z">
              <w:r>
                <w:rPr>
                  <w:rFonts w:ascii="Arial" w:hAnsi="Arial" w:cs="Arial"/>
                  <w:color w:val="3A3A3A"/>
                  <w:sz w:val="18"/>
                  <w:szCs w:val="18"/>
                </w:rPr>
                <w:t>Главный инженер проекта (специалист по организации строительства) (7 уровень квалификации)</w:t>
              </w:r>
            </w:ins>
          </w:p>
        </w:tc>
      </w:tr>
      <w:tr w:rsidR="004D076B" w14:paraId="19E9EC75" w14:textId="77777777" w:rsidTr="00C672DC">
        <w:trPr>
          <w:trHeight w:val="552"/>
        </w:trPr>
        <w:tc>
          <w:tcPr>
            <w:tcW w:w="840" w:type="dxa"/>
          </w:tcPr>
          <w:p w14:paraId="48131477" w14:textId="77777777"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14:paraId="1F0505F4" w14:textId="77777777"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14:paraId="1EC22AA0" w14:textId="77777777" w:rsidR="004D076B" w:rsidRDefault="004D076B" w:rsidP="001C3D9B">
            <w:pPr>
              <w:pStyle w:val="1"/>
              <w:jc w:val="center"/>
            </w:pPr>
          </w:p>
        </w:tc>
      </w:tr>
      <w:tr w:rsidR="006C13AE" w14:paraId="01948BEE" w14:textId="77777777" w:rsidTr="00C672DC">
        <w:trPr>
          <w:trHeight w:val="552"/>
        </w:trPr>
        <w:tc>
          <w:tcPr>
            <w:tcW w:w="840" w:type="dxa"/>
          </w:tcPr>
          <w:p w14:paraId="3E20FE0D" w14:textId="77777777" w:rsidR="006C13AE" w:rsidRDefault="006C13AE" w:rsidP="001C3D9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14:paraId="12BEFF62" w14:textId="77777777" w:rsidR="006C13AE" w:rsidRPr="00685068" w:rsidRDefault="006C13AE" w:rsidP="001C3D9B">
            <w:pPr>
              <w:pStyle w:val="1"/>
              <w:jc w:val="center"/>
              <w:rPr>
                <w:b/>
              </w:rPr>
            </w:pPr>
          </w:p>
        </w:tc>
        <w:tc>
          <w:tcPr>
            <w:tcW w:w="5627" w:type="dxa"/>
          </w:tcPr>
          <w:p w14:paraId="44581118" w14:textId="77777777" w:rsidR="006C13AE" w:rsidRPr="00ED15A1" w:rsidRDefault="006C13AE" w:rsidP="001C3D9B">
            <w:pPr>
              <w:pStyle w:val="1"/>
              <w:jc w:val="center"/>
            </w:pPr>
          </w:p>
        </w:tc>
      </w:tr>
    </w:tbl>
    <w:p w14:paraId="3AC8E481" w14:textId="77777777" w:rsidR="004D076B" w:rsidRDefault="004D076B" w:rsidP="004D076B">
      <w:pPr>
        <w:pStyle w:val="1"/>
        <w:spacing w:after="160" w:line="259" w:lineRule="auto"/>
        <w:jc w:val="center"/>
      </w:pPr>
    </w:p>
    <w:p w14:paraId="47F307CC" w14:textId="77777777" w:rsidR="004B38A4" w:rsidRDefault="004D076B" w:rsidP="00C672DC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Местом проведения профессионального экзамена прошу определить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4B38A4" w14:paraId="11587CFC" w14:textId="77777777" w:rsidTr="00C672DC">
        <w:trPr>
          <w:trHeight w:val="409"/>
        </w:trPr>
        <w:tc>
          <w:tcPr>
            <w:tcW w:w="9460" w:type="dxa"/>
          </w:tcPr>
          <w:p w14:paraId="517F07BB" w14:textId="49D72C61" w:rsidR="004B38A4" w:rsidRDefault="004B38A4" w:rsidP="00ED15A1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ins w:id="1" w:author="Марина Валентиновна Глущук" w:date="2023-06-08T14:12:00Z">
              <w:r w:rsidR="00F571B9" w:rsidRPr="00F571B9">
                <w:rPr>
                  <w:sz w:val="24"/>
                  <w:szCs w:val="24"/>
                </w:rPr>
                <w:t xml:space="preserve">         Экзаменационный центр ООО «Центр квалификации» г. Петропавловск-Камчатский, пр-т Карла Маркса, д.35, </w:t>
              </w:r>
              <w:proofErr w:type="spellStart"/>
              <w:r w:rsidR="00F571B9" w:rsidRPr="00F571B9">
                <w:rPr>
                  <w:sz w:val="24"/>
                  <w:szCs w:val="24"/>
                </w:rPr>
                <w:t>каб</w:t>
              </w:r>
              <w:proofErr w:type="spellEnd"/>
              <w:r w:rsidR="00F571B9" w:rsidRPr="00F571B9">
                <w:rPr>
                  <w:sz w:val="24"/>
                  <w:szCs w:val="24"/>
                </w:rPr>
                <w:t>. 401А.</w:t>
              </w:r>
            </w:ins>
          </w:p>
        </w:tc>
      </w:tr>
    </w:tbl>
    <w:p w14:paraId="0ABF802E" w14:textId="77777777" w:rsidR="004D076B" w:rsidRPr="00C672DC" w:rsidRDefault="004B38A4" w:rsidP="00C672DC">
      <w:pPr>
        <w:pStyle w:val="1"/>
        <w:spacing w:line="276" w:lineRule="auto"/>
        <w:jc w:val="both"/>
        <w:rPr>
          <w:i/>
        </w:rPr>
      </w:pPr>
      <w:r w:rsidRPr="00C672DC">
        <w:rPr>
          <w:i/>
        </w:rPr>
        <w:t>Название Экзаменационного центра, адрес экзаменационной площадки</w:t>
      </w:r>
    </w:p>
    <w:p w14:paraId="6FA513C3" w14:textId="77777777" w:rsidR="004B38A4" w:rsidRDefault="004B38A4" w:rsidP="00ED15A1">
      <w:pPr>
        <w:pStyle w:val="1"/>
        <w:spacing w:line="276" w:lineRule="auto"/>
        <w:ind w:left="-140" w:firstLine="360"/>
        <w:jc w:val="both"/>
        <w:rPr>
          <w:sz w:val="24"/>
          <w:szCs w:val="24"/>
        </w:rPr>
      </w:pPr>
    </w:p>
    <w:p w14:paraId="2AF422BE" w14:textId="77777777" w:rsidR="004D076B" w:rsidRDefault="004D076B" w:rsidP="00C672DC">
      <w:pPr>
        <w:pStyle w:val="1"/>
        <w:spacing w:line="276" w:lineRule="auto"/>
        <w:ind w:left="-14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) о прохождении профессионального экзамена прошу выслать по электронной </w:t>
      </w:r>
      <w:proofErr w:type="gramStart"/>
      <w:r>
        <w:rPr>
          <w:sz w:val="24"/>
          <w:szCs w:val="24"/>
        </w:rPr>
        <w:t xml:space="preserve">почте: </w:t>
      </w:r>
      <w:r w:rsidR="00424B71" w:rsidRPr="00883D47">
        <w:rPr>
          <w:rFonts w:ascii="TimesNewRomanPSMT" w:eastAsiaTheme="minorHAnsi" w:hAnsi="TimesNewRomanPSMT" w:cs="TimesNewRomanPSMT"/>
          <w:color w:val="auto"/>
          <w:sz w:val="26"/>
          <w:szCs w:val="26"/>
          <w:u w:val="single"/>
          <w:lang w:eastAsia="en-US"/>
        </w:rPr>
        <w:t xml:space="preserve"> </w:t>
      </w:r>
      <w:r w:rsidR="00883D47" w:rsidRPr="00883D47">
        <w:rPr>
          <w:rFonts w:ascii="TimesNewRomanPSMT" w:eastAsiaTheme="minorHAnsi" w:hAnsi="TimesNewRomanPSMT" w:cs="TimesNewRomanPSMT"/>
          <w:color w:val="auto"/>
          <w:sz w:val="26"/>
          <w:szCs w:val="26"/>
          <w:u w:val="single"/>
          <w:lang w:eastAsia="en-US"/>
        </w:rPr>
        <w:t>_</w:t>
      </w:r>
      <w:proofErr w:type="gramEnd"/>
      <w:r w:rsidR="00883D47" w:rsidRPr="00883D47">
        <w:rPr>
          <w:rFonts w:ascii="TimesNewRomanPSMT" w:eastAsiaTheme="minorHAnsi" w:hAnsi="TimesNewRomanPSMT" w:cs="TimesNewRomanPSMT"/>
          <w:color w:val="auto"/>
          <w:sz w:val="26"/>
          <w:szCs w:val="26"/>
          <w:u w:val="single"/>
          <w:lang w:eastAsia="en-US"/>
        </w:rPr>
        <w:t>______________________________</w:t>
      </w:r>
      <w:r w:rsidR="001D48EA">
        <w:rPr>
          <w:rFonts w:ascii="TimesNewRomanPSMT" w:eastAsiaTheme="minorHAnsi" w:hAnsi="TimesNewRomanPSMT" w:cs="TimesNewRomanPSMT"/>
          <w:color w:val="auto"/>
          <w:sz w:val="26"/>
          <w:szCs w:val="26"/>
          <w:u w:val="single"/>
          <w:lang w:eastAsia="en-US"/>
        </w:rPr>
        <w:t>.</w:t>
      </w:r>
    </w:p>
    <w:p w14:paraId="72E59316" w14:textId="77777777" w:rsidR="00FB1EFD" w:rsidRDefault="00FB1EFD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</w:p>
    <w:p w14:paraId="6C489871" w14:textId="77777777" w:rsidR="004D076B" w:rsidRDefault="004D076B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14:paraId="380D2528" w14:textId="77777777" w:rsidR="004D076B" w:rsidRDefault="004D076B" w:rsidP="004D076B">
      <w:pPr>
        <w:pStyle w:val="1"/>
        <w:spacing w:line="276" w:lineRule="auto"/>
        <w:jc w:val="both"/>
      </w:pPr>
    </w:p>
    <w:p w14:paraId="6B573DFB" w14:textId="77777777" w:rsidR="009921A9" w:rsidRDefault="009921A9" w:rsidP="004D076B">
      <w:pPr>
        <w:pStyle w:val="1"/>
        <w:jc w:val="both"/>
        <w:rPr>
          <w:sz w:val="24"/>
          <w:szCs w:val="24"/>
        </w:rPr>
      </w:pPr>
    </w:p>
    <w:p w14:paraId="0CF1A6D8" w14:textId="77777777" w:rsidR="009921A9" w:rsidRDefault="009921A9" w:rsidP="004D076B">
      <w:pPr>
        <w:pStyle w:val="1"/>
        <w:jc w:val="both"/>
        <w:rPr>
          <w:sz w:val="24"/>
          <w:szCs w:val="24"/>
        </w:rPr>
      </w:pPr>
    </w:p>
    <w:p w14:paraId="2D9A6C3C" w14:textId="77777777" w:rsidR="004D076B" w:rsidRDefault="004D076B" w:rsidP="004D076B">
      <w:pPr>
        <w:pStyle w:val="1"/>
        <w:jc w:val="both"/>
      </w:pPr>
      <w:r>
        <w:rPr>
          <w:sz w:val="24"/>
          <w:szCs w:val="24"/>
        </w:rPr>
        <w:t>Руководитель организации              ______________________       /</w:t>
      </w:r>
      <w:r w:rsidR="006F3DCF">
        <w:rPr>
          <w:sz w:val="24"/>
          <w:szCs w:val="24"/>
        </w:rPr>
        <w:t>________________</w:t>
      </w:r>
      <w:proofErr w:type="gramStart"/>
      <w:r w:rsidR="006F3DCF">
        <w:rPr>
          <w:sz w:val="24"/>
          <w:szCs w:val="24"/>
        </w:rPr>
        <w:t>_</w:t>
      </w:r>
      <w:r w:rsidR="006C13AE">
        <w:rPr>
          <w:sz w:val="24"/>
          <w:szCs w:val="24"/>
        </w:rPr>
        <w:t>.</w:t>
      </w:r>
      <w:r>
        <w:rPr>
          <w:sz w:val="24"/>
          <w:szCs w:val="24"/>
        </w:rPr>
        <w:t>/</w:t>
      </w:r>
      <w:proofErr w:type="gramEnd"/>
    </w:p>
    <w:p w14:paraId="18370361" w14:textId="77777777" w:rsidR="004D076B" w:rsidRDefault="004D076B" w:rsidP="004D076B">
      <w:pPr>
        <w:pStyle w:val="1"/>
        <w:jc w:val="both"/>
      </w:pPr>
    </w:p>
    <w:p w14:paraId="118961F4" w14:textId="77777777"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</w:t>
      </w:r>
    </w:p>
    <w:p w14:paraId="5E7F8C94" w14:textId="77777777" w:rsidR="004D076B" w:rsidRDefault="004D076B" w:rsidP="004D076B">
      <w:pPr>
        <w:pStyle w:val="1"/>
        <w:ind w:left="-140"/>
        <w:jc w:val="right"/>
      </w:pPr>
      <w:r>
        <w:rPr>
          <w:sz w:val="24"/>
          <w:szCs w:val="24"/>
        </w:rPr>
        <w:t xml:space="preserve"> </w:t>
      </w:r>
    </w:p>
    <w:p w14:paraId="5E40F9C8" w14:textId="77777777" w:rsidR="00B54E8F" w:rsidRDefault="004D076B" w:rsidP="003126AD">
      <w:pPr>
        <w:pStyle w:val="1"/>
        <w:spacing w:after="260"/>
      </w:pPr>
      <w:r>
        <w:rPr>
          <w:sz w:val="18"/>
          <w:szCs w:val="18"/>
          <w:highlight w:val="white"/>
        </w:rPr>
        <w:t>М.П</w:t>
      </w:r>
      <w:r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B54E8F" w:rsidSect="00C3291D">
      <w:headerReference w:type="default" r:id="rId8"/>
      <w:footerReference w:type="default" r:id="rId9"/>
      <w:pgSz w:w="11909" w:h="16834"/>
      <w:pgMar w:top="567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D30B" w14:textId="77777777" w:rsidR="00995871" w:rsidRDefault="00995871">
      <w:r>
        <w:separator/>
      </w:r>
    </w:p>
  </w:endnote>
  <w:endnote w:type="continuationSeparator" w:id="0">
    <w:p w14:paraId="17A8E85D" w14:textId="77777777" w:rsidR="00995871" w:rsidRDefault="009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FFE" w14:textId="77777777" w:rsidR="000409D7" w:rsidRDefault="003266DD">
    <w:pPr>
      <w:pStyle w:val="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672DC">
      <w:rPr>
        <w:noProof/>
      </w:rPr>
      <w:t>2</w:t>
    </w:r>
    <w:r>
      <w:fldChar w:fldCharType="end"/>
    </w:r>
  </w:p>
  <w:p w14:paraId="30421D39" w14:textId="77777777" w:rsidR="000409D7" w:rsidRDefault="00F571B9">
    <w:pPr>
      <w:pStyle w:val="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C652" w14:textId="77777777" w:rsidR="00995871" w:rsidRDefault="00995871">
      <w:r>
        <w:separator/>
      </w:r>
    </w:p>
  </w:footnote>
  <w:footnote w:type="continuationSeparator" w:id="0">
    <w:p w14:paraId="3322233E" w14:textId="77777777" w:rsidR="00995871" w:rsidRDefault="0099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FD8F" w14:textId="77777777" w:rsidR="000409D7" w:rsidRDefault="003266DD">
    <w:pPr>
      <w:pStyle w:val="1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C672DC">
      <w:rPr>
        <w:noProof/>
      </w:rPr>
      <w:t>2</w:t>
    </w:r>
    <w:r>
      <w:fldChar w:fldCharType="end"/>
    </w:r>
  </w:p>
  <w:p w14:paraId="6B1B2433" w14:textId="77777777" w:rsidR="000409D7" w:rsidRDefault="00F571B9">
    <w:pPr>
      <w:pStyle w:val="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A24"/>
    <w:multiLevelType w:val="hybridMultilevel"/>
    <w:tmpl w:val="64B602AC"/>
    <w:lvl w:ilvl="0" w:tplc="29CA8A38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237"/>
    <w:multiLevelType w:val="hybridMultilevel"/>
    <w:tmpl w:val="652E2AA2"/>
    <w:lvl w:ilvl="0" w:tplc="0648362C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723984606">
    <w:abstractNumId w:val="0"/>
  </w:num>
  <w:num w:numId="2" w16cid:durableId="69049376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 Валентиновна Глущук">
    <w15:presenceInfo w15:providerId="AD" w15:userId="S-1-5-21-1146764791-1164151910-187227040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76B"/>
    <w:rsid w:val="000032BF"/>
    <w:rsid w:val="00010785"/>
    <w:rsid w:val="00010A30"/>
    <w:rsid w:val="000141BE"/>
    <w:rsid w:val="00015407"/>
    <w:rsid w:val="000159FB"/>
    <w:rsid w:val="00026375"/>
    <w:rsid w:val="000315B9"/>
    <w:rsid w:val="0003544C"/>
    <w:rsid w:val="000357D3"/>
    <w:rsid w:val="0004076F"/>
    <w:rsid w:val="00041EEA"/>
    <w:rsid w:val="000420B0"/>
    <w:rsid w:val="00046DFF"/>
    <w:rsid w:val="0005110A"/>
    <w:rsid w:val="00060B2A"/>
    <w:rsid w:val="00064EB6"/>
    <w:rsid w:val="00066D23"/>
    <w:rsid w:val="00070042"/>
    <w:rsid w:val="000777BD"/>
    <w:rsid w:val="00081A01"/>
    <w:rsid w:val="0008435D"/>
    <w:rsid w:val="00084BCF"/>
    <w:rsid w:val="00085330"/>
    <w:rsid w:val="000968D5"/>
    <w:rsid w:val="000A4324"/>
    <w:rsid w:val="000A6354"/>
    <w:rsid w:val="000A67AF"/>
    <w:rsid w:val="000B051B"/>
    <w:rsid w:val="000B255C"/>
    <w:rsid w:val="000B2B2E"/>
    <w:rsid w:val="000B7DED"/>
    <w:rsid w:val="000C0372"/>
    <w:rsid w:val="000C5E5D"/>
    <w:rsid w:val="000C710A"/>
    <w:rsid w:val="000D17E7"/>
    <w:rsid w:val="000D1D89"/>
    <w:rsid w:val="000D26AC"/>
    <w:rsid w:val="000D36A5"/>
    <w:rsid w:val="000D42A2"/>
    <w:rsid w:val="000E1F49"/>
    <w:rsid w:val="000E3541"/>
    <w:rsid w:val="000F1AF8"/>
    <w:rsid w:val="000F35CE"/>
    <w:rsid w:val="000F7A19"/>
    <w:rsid w:val="00101ABE"/>
    <w:rsid w:val="00102E98"/>
    <w:rsid w:val="00105192"/>
    <w:rsid w:val="00110844"/>
    <w:rsid w:val="0011394F"/>
    <w:rsid w:val="001153EE"/>
    <w:rsid w:val="001178DB"/>
    <w:rsid w:val="001236DA"/>
    <w:rsid w:val="00123C51"/>
    <w:rsid w:val="00127912"/>
    <w:rsid w:val="00141ED1"/>
    <w:rsid w:val="0014305D"/>
    <w:rsid w:val="00150B12"/>
    <w:rsid w:val="00154E9F"/>
    <w:rsid w:val="001621E0"/>
    <w:rsid w:val="001659DF"/>
    <w:rsid w:val="00166948"/>
    <w:rsid w:val="00182A80"/>
    <w:rsid w:val="0018447E"/>
    <w:rsid w:val="00187989"/>
    <w:rsid w:val="00191F9E"/>
    <w:rsid w:val="00193647"/>
    <w:rsid w:val="001A32BC"/>
    <w:rsid w:val="001A36D5"/>
    <w:rsid w:val="001A54CB"/>
    <w:rsid w:val="001A7C09"/>
    <w:rsid w:val="001B2757"/>
    <w:rsid w:val="001B3B61"/>
    <w:rsid w:val="001B500E"/>
    <w:rsid w:val="001B5B3C"/>
    <w:rsid w:val="001C31BF"/>
    <w:rsid w:val="001D48EA"/>
    <w:rsid w:val="001D50D7"/>
    <w:rsid w:val="001E12BC"/>
    <w:rsid w:val="001E7FE2"/>
    <w:rsid w:val="001F301A"/>
    <w:rsid w:val="001F4F45"/>
    <w:rsid w:val="001F74B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2194D"/>
    <w:rsid w:val="00222AE2"/>
    <w:rsid w:val="00235400"/>
    <w:rsid w:val="00235AF0"/>
    <w:rsid w:val="002557FB"/>
    <w:rsid w:val="00256507"/>
    <w:rsid w:val="00261CA7"/>
    <w:rsid w:val="0026275C"/>
    <w:rsid w:val="00262F99"/>
    <w:rsid w:val="002650C2"/>
    <w:rsid w:val="00270883"/>
    <w:rsid w:val="00271387"/>
    <w:rsid w:val="00273D23"/>
    <w:rsid w:val="002746CA"/>
    <w:rsid w:val="00280BF8"/>
    <w:rsid w:val="00280C3A"/>
    <w:rsid w:val="00284080"/>
    <w:rsid w:val="002878BD"/>
    <w:rsid w:val="00290D95"/>
    <w:rsid w:val="00290F5A"/>
    <w:rsid w:val="002940CD"/>
    <w:rsid w:val="002C776E"/>
    <w:rsid w:val="002D3834"/>
    <w:rsid w:val="002E26F7"/>
    <w:rsid w:val="002E2AE5"/>
    <w:rsid w:val="002E5E59"/>
    <w:rsid w:val="002F000F"/>
    <w:rsid w:val="002F5B00"/>
    <w:rsid w:val="00304A56"/>
    <w:rsid w:val="00310F95"/>
    <w:rsid w:val="00311688"/>
    <w:rsid w:val="003126AD"/>
    <w:rsid w:val="00314581"/>
    <w:rsid w:val="003146A8"/>
    <w:rsid w:val="00314B76"/>
    <w:rsid w:val="00314FEE"/>
    <w:rsid w:val="00315052"/>
    <w:rsid w:val="00320B29"/>
    <w:rsid w:val="0032541C"/>
    <w:rsid w:val="003266DD"/>
    <w:rsid w:val="00333247"/>
    <w:rsid w:val="00336C54"/>
    <w:rsid w:val="003417EE"/>
    <w:rsid w:val="003424ED"/>
    <w:rsid w:val="00344132"/>
    <w:rsid w:val="00347CAC"/>
    <w:rsid w:val="00372D61"/>
    <w:rsid w:val="003765C0"/>
    <w:rsid w:val="0037687E"/>
    <w:rsid w:val="00385CEA"/>
    <w:rsid w:val="00390A99"/>
    <w:rsid w:val="00391E17"/>
    <w:rsid w:val="003A1B5D"/>
    <w:rsid w:val="003A2322"/>
    <w:rsid w:val="003C4BB0"/>
    <w:rsid w:val="003C4D68"/>
    <w:rsid w:val="003C6F85"/>
    <w:rsid w:val="003D00DB"/>
    <w:rsid w:val="003D6069"/>
    <w:rsid w:val="003E2650"/>
    <w:rsid w:val="003E36EF"/>
    <w:rsid w:val="003E479E"/>
    <w:rsid w:val="003F0956"/>
    <w:rsid w:val="003F2D97"/>
    <w:rsid w:val="00403347"/>
    <w:rsid w:val="00403E0C"/>
    <w:rsid w:val="00407808"/>
    <w:rsid w:val="00412575"/>
    <w:rsid w:val="00412E02"/>
    <w:rsid w:val="0041688A"/>
    <w:rsid w:val="00424B71"/>
    <w:rsid w:val="004342BA"/>
    <w:rsid w:val="004376EA"/>
    <w:rsid w:val="00440177"/>
    <w:rsid w:val="00446FB9"/>
    <w:rsid w:val="00453C55"/>
    <w:rsid w:val="00454611"/>
    <w:rsid w:val="00460385"/>
    <w:rsid w:val="00461777"/>
    <w:rsid w:val="004643EF"/>
    <w:rsid w:val="00467AB7"/>
    <w:rsid w:val="004717F9"/>
    <w:rsid w:val="00474776"/>
    <w:rsid w:val="004771BE"/>
    <w:rsid w:val="00477D96"/>
    <w:rsid w:val="004813A8"/>
    <w:rsid w:val="004822BB"/>
    <w:rsid w:val="00485DD0"/>
    <w:rsid w:val="004A19B2"/>
    <w:rsid w:val="004A4856"/>
    <w:rsid w:val="004A60DC"/>
    <w:rsid w:val="004A6260"/>
    <w:rsid w:val="004B0878"/>
    <w:rsid w:val="004B38A4"/>
    <w:rsid w:val="004B44BD"/>
    <w:rsid w:val="004B6583"/>
    <w:rsid w:val="004B68BA"/>
    <w:rsid w:val="004D076B"/>
    <w:rsid w:val="004D3339"/>
    <w:rsid w:val="004E06BD"/>
    <w:rsid w:val="004E0D87"/>
    <w:rsid w:val="004E490E"/>
    <w:rsid w:val="00502BA7"/>
    <w:rsid w:val="005061E4"/>
    <w:rsid w:val="00506FDD"/>
    <w:rsid w:val="00510413"/>
    <w:rsid w:val="0052295A"/>
    <w:rsid w:val="005229FC"/>
    <w:rsid w:val="00523830"/>
    <w:rsid w:val="0053011B"/>
    <w:rsid w:val="00530322"/>
    <w:rsid w:val="00530561"/>
    <w:rsid w:val="00531110"/>
    <w:rsid w:val="00534B2D"/>
    <w:rsid w:val="00541217"/>
    <w:rsid w:val="00557F27"/>
    <w:rsid w:val="005600B6"/>
    <w:rsid w:val="0056422B"/>
    <w:rsid w:val="00564DEF"/>
    <w:rsid w:val="00567A55"/>
    <w:rsid w:val="00574DD9"/>
    <w:rsid w:val="00574F68"/>
    <w:rsid w:val="00577CD9"/>
    <w:rsid w:val="0058073F"/>
    <w:rsid w:val="005808F7"/>
    <w:rsid w:val="00583815"/>
    <w:rsid w:val="0058739E"/>
    <w:rsid w:val="00591649"/>
    <w:rsid w:val="00593EC2"/>
    <w:rsid w:val="0059778B"/>
    <w:rsid w:val="005A13D3"/>
    <w:rsid w:val="005A5A9E"/>
    <w:rsid w:val="005B05B6"/>
    <w:rsid w:val="005D051E"/>
    <w:rsid w:val="005D618F"/>
    <w:rsid w:val="005E26A1"/>
    <w:rsid w:val="005F0E2F"/>
    <w:rsid w:val="005F3035"/>
    <w:rsid w:val="006007AB"/>
    <w:rsid w:val="006048D6"/>
    <w:rsid w:val="006210B4"/>
    <w:rsid w:val="006229DE"/>
    <w:rsid w:val="00623EA2"/>
    <w:rsid w:val="0062419C"/>
    <w:rsid w:val="00640361"/>
    <w:rsid w:val="00652E1B"/>
    <w:rsid w:val="00653FA1"/>
    <w:rsid w:val="006566CE"/>
    <w:rsid w:val="006602D1"/>
    <w:rsid w:val="00661C22"/>
    <w:rsid w:val="00666C33"/>
    <w:rsid w:val="006729BD"/>
    <w:rsid w:val="00674219"/>
    <w:rsid w:val="00676F3F"/>
    <w:rsid w:val="00680DEB"/>
    <w:rsid w:val="00681206"/>
    <w:rsid w:val="006A2F4D"/>
    <w:rsid w:val="006A3044"/>
    <w:rsid w:val="006A5B28"/>
    <w:rsid w:val="006A6132"/>
    <w:rsid w:val="006B6106"/>
    <w:rsid w:val="006C13AE"/>
    <w:rsid w:val="006C2A82"/>
    <w:rsid w:val="006C65F0"/>
    <w:rsid w:val="006D37C6"/>
    <w:rsid w:val="006D3D1D"/>
    <w:rsid w:val="006D6F57"/>
    <w:rsid w:val="006E0683"/>
    <w:rsid w:val="006F3C7E"/>
    <w:rsid w:val="006F3DCF"/>
    <w:rsid w:val="006F419C"/>
    <w:rsid w:val="006F5141"/>
    <w:rsid w:val="00700926"/>
    <w:rsid w:val="007126F6"/>
    <w:rsid w:val="007145A0"/>
    <w:rsid w:val="00715423"/>
    <w:rsid w:val="0071590F"/>
    <w:rsid w:val="007167C6"/>
    <w:rsid w:val="007229C2"/>
    <w:rsid w:val="00722E35"/>
    <w:rsid w:val="00722F29"/>
    <w:rsid w:val="00724D2E"/>
    <w:rsid w:val="00730FA0"/>
    <w:rsid w:val="007404E5"/>
    <w:rsid w:val="00743B69"/>
    <w:rsid w:val="00747CC5"/>
    <w:rsid w:val="007516EA"/>
    <w:rsid w:val="00752F73"/>
    <w:rsid w:val="00761487"/>
    <w:rsid w:val="007630AD"/>
    <w:rsid w:val="00763E3C"/>
    <w:rsid w:val="0076414A"/>
    <w:rsid w:val="0077097D"/>
    <w:rsid w:val="007760E9"/>
    <w:rsid w:val="0078008A"/>
    <w:rsid w:val="0078243A"/>
    <w:rsid w:val="00783109"/>
    <w:rsid w:val="007866CF"/>
    <w:rsid w:val="00795323"/>
    <w:rsid w:val="007969F9"/>
    <w:rsid w:val="007A4EDD"/>
    <w:rsid w:val="007A6262"/>
    <w:rsid w:val="007A65F6"/>
    <w:rsid w:val="007A67CC"/>
    <w:rsid w:val="007B3CA3"/>
    <w:rsid w:val="007B4D37"/>
    <w:rsid w:val="007C2D86"/>
    <w:rsid w:val="007C3D73"/>
    <w:rsid w:val="007C64A9"/>
    <w:rsid w:val="007D2FD3"/>
    <w:rsid w:val="007E1282"/>
    <w:rsid w:val="007E72B1"/>
    <w:rsid w:val="007F6EB6"/>
    <w:rsid w:val="00813659"/>
    <w:rsid w:val="00820FC3"/>
    <w:rsid w:val="008211C4"/>
    <w:rsid w:val="00822635"/>
    <w:rsid w:val="0082392C"/>
    <w:rsid w:val="00823F96"/>
    <w:rsid w:val="00826BD7"/>
    <w:rsid w:val="00832038"/>
    <w:rsid w:val="008324D9"/>
    <w:rsid w:val="00834C4F"/>
    <w:rsid w:val="00835B4C"/>
    <w:rsid w:val="008368F1"/>
    <w:rsid w:val="0084216A"/>
    <w:rsid w:val="0084510E"/>
    <w:rsid w:val="0085397C"/>
    <w:rsid w:val="008563E3"/>
    <w:rsid w:val="00871086"/>
    <w:rsid w:val="00871269"/>
    <w:rsid w:val="00875D2F"/>
    <w:rsid w:val="00883D47"/>
    <w:rsid w:val="00883DC7"/>
    <w:rsid w:val="00895C1C"/>
    <w:rsid w:val="008974FD"/>
    <w:rsid w:val="008B04F3"/>
    <w:rsid w:val="008B14D8"/>
    <w:rsid w:val="008B2166"/>
    <w:rsid w:val="008B36EF"/>
    <w:rsid w:val="008D0E95"/>
    <w:rsid w:val="008D1C3A"/>
    <w:rsid w:val="008D4772"/>
    <w:rsid w:val="008D5034"/>
    <w:rsid w:val="008D7457"/>
    <w:rsid w:val="008E7984"/>
    <w:rsid w:val="008E7EA0"/>
    <w:rsid w:val="008F17D7"/>
    <w:rsid w:val="008F20AC"/>
    <w:rsid w:val="0090303F"/>
    <w:rsid w:val="009249EC"/>
    <w:rsid w:val="009264A9"/>
    <w:rsid w:val="00926EF4"/>
    <w:rsid w:val="009431B3"/>
    <w:rsid w:val="009450A4"/>
    <w:rsid w:val="009476EB"/>
    <w:rsid w:val="00955372"/>
    <w:rsid w:val="00964669"/>
    <w:rsid w:val="0096517F"/>
    <w:rsid w:val="009656B4"/>
    <w:rsid w:val="00970288"/>
    <w:rsid w:val="00972E7C"/>
    <w:rsid w:val="00974F73"/>
    <w:rsid w:val="00975EB4"/>
    <w:rsid w:val="00980265"/>
    <w:rsid w:val="00987724"/>
    <w:rsid w:val="009921A9"/>
    <w:rsid w:val="00995871"/>
    <w:rsid w:val="0099652E"/>
    <w:rsid w:val="009A3ABF"/>
    <w:rsid w:val="009B2323"/>
    <w:rsid w:val="009B7540"/>
    <w:rsid w:val="009C7EF9"/>
    <w:rsid w:val="009D2CE9"/>
    <w:rsid w:val="009D49E9"/>
    <w:rsid w:val="009E1A77"/>
    <w:rsid w:val="009E4C38"/>
    <w:rsid w:val="009E67E5"/>
    <w:rsid w:val="009F13E2"/>
    <w:rsid w:val="00A01E32"/>
    <w:rsid w:val="00A03215"/>
    <w:rsid w:val="00A132CA"/>
    <w:rsid w:val="00A158EF"/>
    <w:rsid w:val="00A166D0"/>
    <w:rsid w:val="00A20A00"/>
    <w:rsid w:val="00A25EDD"/>
    <w:rsid w:val="00A30F57"/>
    <w:rsid w:val="00A32DE3"/>
    <w:rsid w:val="00A35D51"/>
    <w:rsid w:val="00A4017B"/>
    <w:rsid w:val="00A40DF7"/>
    <w:rsid w:val="00A511C0"/>
    <w:rsid w:val="00A533B9"/>
    <w:rsid w:val="00A53C06"/>
    <w:rsid w:val="00A563D6"/>
    <w:rsid w:val="00A56CD1"/>
    <w:rsid w:val="00A67FAA"/>
    <w:rsid w:val="00A75DA3"/>
    <w:rsid w:val="00A761D0"/>
    <w:rsid w:val="00A802B7"/>
    <w:rsid w:val="00A94A1F"/>
    <w:rsid w:val="00AA0206"/>
    <w:rsid w:val="00AA063F"/>
    <w:rsid w:val="00AA0944"/>
    <w:rsid w:val="00AA12C2"/>
    <w:rsid w:val="00AA59ED"/>
    <w:rsid w:val="00AB0597"/>
    <w:rsid w:val="00AB1E83"/>
    <w:rsid w:val="00AC2802"/>
    <w:rsid w:val="00AC5FC3"/>
    <w:rsid w:val="00AD20BA"/>
    <w:rsid w:val="00AE4F67"/>
    <w:rsid w:val="00AF10B9"/>
    <w:rsid w:val="00AF1ED6"/>
    <w:rsid w:val="00B30B8E"/>
    <w:rsid w:val="00B31A8B"/>
    <w:rsid w:val="00B3255C"/>
    <w:rsid w:val="00B3417F"/>
    <w:rsid w:val="00B37A99"/>
    <w:rsid w:val="00B54E8F"/>
    <w:rsid w:val="00B6173A"/>
    <w:rsid w:val="00B672F6"/>
    <w:rsid w:val="00B67BFF"/>
    <w:rsid w:val="00B747F5"/>
    <w:rsid w:val="00B76295"/>
    <w:rsid w:val="00B837FC"/>
    <w:rsid w:val="00B87CDE"/>
    <w:rsid w:val="00B87F47"/>
    <w:rsid w:val="00B91A95"/>
    <w:rsid w:val="00B97D40"/>
    <w:rsid w:val="00BA196E"/>
    <w:rsid w:val="00BA6868"/>
    <w:rsid w:val="00BA7807"/>
    <w:rsid w:val="00BB4B5D"/>
    <w:rsid w:val="00BB53CB"/>
    <w:rsid w:val="00BB73A4"/>
    <w:rsid w:val="00BC2833"/>
    <w:rsid w:val="00BC4D00"/>
    <w:rsid w:val="00BD23F6"/>
    <w:rsid w:val="00BD259E"/>
    <w:rsid w:val="00BD361B"/>
    <w:rsid w:val="00BD5AF2"/>
    <w:rsid w:val="00BD6AAE"/>
    <w:rsid w:val="00BE4699"/>
    <w:rsid w:val="00BF1DF0"/>
    <w:rsid w:val="00BF3B19"/>
    <w:rsid w:val="00C00E23"/>
    <w:rsid w:val="00C05DA2"/>
    <w:rsid w:val="00C05F34"/>
    <w:rsid w:val="00C07D86"/>
    <w:rsid w:val="00C13A82"/>
    <w:rsid w:val="00C156D2"/>
    <w:rsid w:val="00C17B44"/>
    <w:rsid w:val="00C25CAA"/>
    <w:rsid w:val="00C3184F"/>
    <w:rsid w:val="00C3291D"/>
    <w:rsid w:val="00C36EAF"/>
    <w:rsid w:val="00C55B73"/>
    <w:rsid w:val="00C60CA1"/>
    <w:rsid w:val="00C64308"/>
    <w:rsid w:val="00C672DC"/>
    <w:rsid w:val="00C70A85"/>
    <w:rsid w:val="00C81D0A"/>
    <w:rsid w:val="00C83080"/>
    <w:rsid w:val="00C8486D"/>
    <w:rsid w:val="00C97F52"/>
    <w:rsid w:val="00CA1B85"/>
    <w:rsid w:val="00CB30CD"/>
    <w:rsid w:val="00CB731B"/>
    <w:rsid w:val="00CC2614"/>
    <w:rsid w:val="00CC3D9D"/>
    <w:rsid w:val="00CC6ADC"/>
    <w:rsid w:val="00CE564E"/>
    <w:rsid w:val="00CF0925"/>
    <w:rsid w:val="00CF1848"/>
    <w:rsid w:val="00CF4528"/>
    <w:rsid w:val="00CF4A24"/>
    <w:rsid w:val="00D039F0"/>
    <w:rsid w:val="00D07477"/>
    <w:rsid w:val="00D10398"/>
    <w:rsid w:val="00D1131D"/>
    <w:rsid w:val="00D144FA"/>
    <w:rsid w:val="00D17DD4"/>
    <w:rsid w:val="00D20BA3"/>
    <w:rsid w:val="00D21BA0"/>
    <w:rsid w:val="00D23BFA"/>
    <w:rsid w:val="00D3302C"/>
    <w:rsid w:val="00D33E10"/>
    <w:rsid w:val="00D33E13"/>
    <w:rsid w:val="00D36927"/>
    <w:rsid w:val="00D40347"/>
    <w:rsid w:val="00D417DB"/>
    <w:rsid w:val="00D438BA"/>
    <w:rsid w:val="00D47497"/>
    <w:rsid w:val="00D520FE"/>
    <w:rsid w:val="00D5293F"/>
    <w:rsid w:val="00D55BF9"/>
    <w:rsid w:val="00D60687"/>
    <w:rsid w:val="00D62D6E"/>
    <w:rsid w:val="00D67633"/>
    <w:rsid w:val="00D735A9"/>
    <w:rsid w:val="00D7761C"/>
    <w:rsid w:val="00D830D5"/>
    <w:rsid w:val="00D84D64"/>
    <w:rsid w:val="00D860A6"/>
    <w:rsid w:val="00D915A9"/>
    <w:rsid w:val="00D9394D"/>
    <w:rsid w:val="00DA1494"/>
    <w:rsid w:val="00DA298B"/>
    <w:rsid w:val="00DA38C3"/>
    <w:rsid w:val="00DC0B04"/>
    <w:rsid w:val="00DD59F7"/>
    <w:rsid w:val="00DD59FB"/>
    <w:rsid w:val="00DD5DD2"/>
    <w:rsid w:val="00DE39AA"/>
    <w:rsid w:val="00DE58A0"/>
    <w:rsid w:val="00DE7415"/>
    <w:rsid w:val="00E11E84"/>
    <w:rsid w:val="00E13406"/>
    <w:rsid w:val="00E14F9B"/>
    <w:rsid w:val="00E20EAC"/>
    <w:rsid w:val="00E22F16"/>
    <w:rsid w:val="00E27F05"/>
    <w:rsid w:val="00E34F6D"/>
    <w:rsid w:val="00E35515"/>
    <w:rsid w:val="00E35DD8"/>
    <w:rsid w:val="00E3630A"/>
    <w:rsid w:val="00E409D1"/>
    <w:rsid w:val="00E40E10"/>
    <w:rsid w:val="00E41BBA"/>
    <w:rsid w:val="00E46519"/>
    <w:rsid w:val="00E46848"/>
    <w:rsid w:val="00E51E99"/>
    <w:rsid w:val="00E52BA9"/>
    <w:rsid w:val="00E52BD4"/>
    <w:rsid w:val="00E53540"/>
    <w:rsid w:val="00E5387E"/>
    <w:rsid w:val="00E620E6"/>
    <w:rsid w:val="00E6421E"/>
    <w:rsid w:val="00E648F4"/>
    <w:rsid w:val="00E65841"/>
    <w:rsid w:val="00E6640E"/>
    <w:rsid w:val="00E67B6E"/>
    <w:rsid w:val="00E7196D"/>
    <w:rsid w:val="00E7283D"/>
    <w:rsid w:val="00E7452D"/>
    <w:rsid w:val="00E756F8"/>
    <w:rsid w:val="00E81DD3"/>
    <w:rsid w:val="00E82533"/>
    <w:rsid w:val="00E8323E"/>
    <w:rsid w:val="00E8351C"/>
    <w:rsid w:val="00E87100"/>
    <w:rsid w:val="00E94DF3"/>
    <w:rsid w:val="00E96F41"/>
    <w:rsid w:val="00EA2182"/>
    <w:rsid w:val="00EA7DB7"/>
    <w:rsid w:val="00EB7856"/>
    <w:rsid w:val="00EC06AE"/>
    <w:rsid w:val="00EC089E"/>
    <w:rsid w:val="00EC23BA"/>
    <w:rsid w:val="00EC3F0F"/>
    <w:rsid w:val="00EC74FE"/>
    <w:rsid w:val="00ED15A1"/>
    <w:rsid w:val="00ED379A"/>
    <w:rsid w:val="00ED5606"/>
    <w:rsid w:val="00ED6DA2"/>
    <w:rsid w:val="00ED7BE9"/>
    <w:rsid w:val="00EE6153"/>
    <w:rsid w:val="00EE6BCA"/>
    <w:rsid w:val="00EF2AFF"/>
    <w:rsid w:val="00EF7A45"/>
    <w:rsid w:val="00F011E8"/>
    <w:rsid w:val="00F01479"/>
    <w:rsid w:val="00F014D3"/>
    <w:rsid w:val="00F01E69"/>
    <w:rsid w:val="00F04C1E"/>
    <w:rsid w:val="00F12A45"/>
    <w:rsid w:val="00F20CFF"/>
    <w:rsid w:val="00F2333A"/>
    <w:rsid w:val="00F30DDE"/>
    <w:rsid w:val="00F3698E"/>
    <w:rsid w:val="00F40DB7"/>
    <w:rsid w:val="00F413C0"/>
    <w:rsid w:val="00F435CC"/>
    <w:rsid w:val="00F52E77"/>
    <w:rsid w:val="00F54B6F"/>
    <w:rsid w:val="00F557BA"/>
    <w:rsid w:val="00F571B9"/>
    <w:rsid w:val="00F703B5"/>
    <w:rsid w:val="00F714B2"/>
    <w:rsid w:val="00F76EC8"/>
    <w:rsid w:val="00F84881"/>
    <w:rsid w:val="00F912D1"/>
    <w:rsid w:val="00F947DC"/>
    <w:rsid w:val="00FA2424"/>
    <w:rsid w:val="00FA4FA1"/>
    <w:rsid w:val="00FA5639"/>
    <w:rsid w:val="00FB038D"/>
    <w:rsid w:val="00FB1EFD"/>
    <w:rsid w:val="00FB6ADE"/>
    <w:rsid w:val="00FC0FA7"/>
    <w:rsid w:val="00FC2497"/>
    <w:rsid w:val="00FC454F"/>
    <w:rsid w:val="00FC7042"/>
    <w:rsid w:val="00FD0207"/>
    <w:rsid w:val="00FD4609"/>
    <w:rsid w:val="00FE1515"/>
    <w:rsid w:val="00FE5126"/>
    <w:rsid w:val="00FE6977"/>
    <w:rsid w:val="00FF19E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EEEF"/>
  <w15:docId w15:val="{5F782EFB-A67A-4459-8117-6A74E552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  <w:style w:type="table" w:styleId="a4">
    <w:name w:val="Table Grid"/>
    <w:basedOn w:val="a1"/>
    <w:rsid w:val="0048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F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0C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0CA1"/>
  </w:style>
  <w:style w:type="character" w:customStyle="1" w:styleId="a9">
    <w:name w:val="Текст примечания Знак"/>
    <w:basedOn w:val="a0"/>
    <w:link w:val="a8"/>
    <w:uiPriority w:val="99"/>
    <w:semiHidden/>
    <w:rsid w:val="00C60C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0C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0CA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1E12B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E3B2-EC34-474E-B27E-F126DB20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Korshunov</dc:creator>
  <cp:lastModifiedBy>Марина Валентиновна Глущук</cp:lastModifiedBy>
  <cp:revision>5</cp:revision>
  <dcterms:created xsi:type="dcterms:W3CDTF">2023-05-19T14:30:00Z</dcterms:created>
  <dcterms:modified xsi:type="dcterms:W3CDTF">2023-06-08T02:12:00Z</dcterms:modified>
</cp:coreProperties>
</file>